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516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6192"/>
      </w:tblGrid>
      <w:tr w:rsidR="00C84D31" w:rsidRPr="00C84D31" w14:paraId="18F69B1C" w14:textId="77777777" w:rsidTr="00F76815">
        <w:trPr>
          <w:trHeight w:val="800"/>
        </w:trPr>
        <w:tc>
          <w:tcPr>
            <w:tcW w:w="8550" w:type="dxa"/>
            <w:gridSpan w:val="2"/>
            <w:shd w:val="clear" w:color="auto" w:fill="auto"/>
          </w:tcPr>
          <w:p w14:paraId="06F64AF8" w14:textId="63B06A3C" w:rsidR="00C84D31" w:rsidRPr="00C84D31" w:rsidRDefault="00C84D31" w:rsidP="00DB6896">
            <w:pPr>
              <w:ind w:right="-108"/>
              <w:jc w:val="center"/>
              <w:rPr>
                <w:rFonts w:ascii="JaguarJC" w:hAnsi="JaguarJC" w:cs="Arial"/>
                <w:b/>
                <w:sz w:val="14"/>
                <w:szCs w:val="12"/>
              </w:rPr>
            </w:pPr>
            <w:r w:rsidRPr="00C84D31">
              <w:rPr>
                <w:rFonts w:ascii="JaguarJC" w:hAnsi="JaguarJC"/>
                <w:noProof/>
                <w:sz w:val="28"/>
              </w:rPr>
              <w:drawing>
                <wp:inline distT="0" distB="0" distL="0" distR="0" wp14:anchorId="01E87A62" wp14:editId="41225C70">
                  <wp:extent cx="3067050" cy="97065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CF-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3750" cy="972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CD4A75" w14:textId="77777777" w:rsidR="00C84D31" w:rsidRPr="00C84D31" w:rsidRDefault="00C84D31" w:rsidP="00C84D31">
            <w:pPr>
              <w:jc w:val="center"/>
              <w:rPr>
                <w:rFonts w:ascii="JaguarJC" w:hAnsi="JaguarJC"/>
                <w:sz w:val="40"/>
              </w:rPr>
            </w:pPr>
            <w:r w:rsidRPr="00C84D31">
              <w:rPr>
                <w:rFonts w:ascii="JaguarJC" w:hAnsi="JaguarJC"/>
                <w:sz w:val="40"/>
              </w:rPr>
              <w:t>2021 Challenge Match Parameters</w:t>
            </w:r>
          </w:p>
          <w:p w14:paraId="0F6658E8" w14:textId="77777777" w:rsidR="00C84D31" w:rsidRPr="00C84D31" w:rsidRDefault="00C84D31" w:rsidP="00DB6896">
            <w:pPr>
              <w:ind w:right="-108"/>
              <w:jc w:val="center"/>
              <w:rPr>
                <w:rFonts w:ascii="JaguarJC" w:hAnsi="JaguarJC" w:cs="Arial"/>
                <w:b/>
                <w:sz w:val="14"/>
                <w:szCs w:val="12"/>
              </w:rPr>
            </w:pPr>
          </w:p>
        </w:tc>
      </w:tr>
      <w:tr w:rsidR="007F1FDD" w:rsidRPr="00C84D31" w14:paraId="3EF91F50" w14:textId="77777777" w:rsidTr="00C84D31">
        <w:trPr>
          <w:trHeight w:val="1763"/>
        </w:trPr>
        <w:tc>
          <w:tcPr>
            <w:tcW w:w="2358" w:type="dxa"/>
            <w:shd w:val="clear" w:color="auto" w:fill="auto"/>
          </w:tcPr>
          <w:p w14:paraId="47A9365F" w14:textId="77777777" w:rsidR="007F1FDD" w:rsidRPr="00C84D31" w:rsidRDefault="007F1FDD" w:rsidP="00DB6896">
            <w:pPr>
              <w:rPr>
                <w:rFonts w:ascii="JaguarJC" w:hAnsi="JaguarJC" w:cs="Arial"/>
                <w:b/>
                <w:sz w:val="14"/>
                <w:szCs w:val="12"/>
              </w:rPr>
            </w:pPr>
          </w:p>
          <w:p w14:paraId="4197B301" w14:textId="77777777" w:rsidR="007F1FDD" w:rsidRPr="00C84D31" w:rsidRDefault="007F1FDD" w:rsidP="00DB6896">
            <w:pPr>
              <w:rPr>
                <w:rStyle w:val="Strong"/>
                <w:rFonts w:ascii="JaguarJC" w:hAnsi="JaguarJC" w:cs="Arial"/>
                <w:sz w:val="28"/>
              </w:rPr>
            </w:pPr>
            <w:r w:rsidRPr="00C84D31">
              <w:rPr>
                <w:rStyle w:val="Strong"/>
                <w:rFonts w:ascii="JaguarJC" w:hAnsi="JaguarJC" w:cs="Arial"/>
                <w:sz w:val="28"/>
              </w:rPr>
              <w:t>Participation</w:t>
            </w:r>
          </w:p>
        </w:tc>
        <w:tc>
          <w:tcPr>
            <w:tcW w:w="6192" w:type="dxa"/>
          </w:tcPr>
          <w:p w14:paraId="73BAF4B1" w14:textId="77777777" w:rsidR="007F1FDD" w:rsidRPr="00C84D31" w:rsidRDefault="007F1FDD" w:rsidP="00DB6896">
            <w:pPr>
              <w:ind w:right="-108"/>
              <w:rPr>
                <w:rFonts w:ascii="JaguarJC" w:hAnsi="JaguarJC" w:cs="Arial"/>
              </w:rPr>
            </w:pPr>
          </w:p>
          <w:p w14:paraId="664A2781" w14:textId="77777777" w:rsidR="007F1FDD" w:rsidRPr="00C84D31" w:rsidRDefault="007F1FDD" w:rsidP="00DB6896">
            <w:pPr>
              <w:ind w:right="-108"/>
              <w:rPr>
                <w:rFonts w:ascii="JaguarJC" w:hAnsi="JaguarJC" w:cs="Arial"/>
              </w:rPr>
            </w:pPr>
            <w:r w:rsidRPr="00C84D31">
              <w:rPr>
                <w:rFonts w:ascii="JaguarJC" w:hAnsi="JaguarJC" w:cs="Arial"/>
              </w:rPr>
              <w:t>Applicant organizations must be:</w:t>
            </w:r>
          </w:p>
          <w:p w14:paraId="45DA6DC8" w14:textId="5BF1287A" w:rsidR="007F1FDD" w:rsidRPr="00C84D31" w:rsidRDefault="00B118DC" w:rsidP="00DB6896">
            <w:pPr>
              <w:numPr>
                <w:ilvl w:val="0"/>
                <w:numId w:val="1"/>
              </w:numPr>
              <w:ind w:right="-390"/>
              <w:rPr>
                <w:rFonts w:ascii="JaguarJC" w:hAnsi="JaguarJC" w:cs="Arial"/>
              </w:rPr>
            </w:pPr>
            <w:r>
              <w:rPr>
                <w:rFonts w:ascii="JaguarJC" w:hAnsi="JaguarJC" w:cs="Arial"/>
              </w:rPr>
              <w:t>A qualified charity</w:t>
            </w:r>
            <w:r w:rsidR="007F1FDD" w:rsidRPr="00C84D31">
              <w:rPr>
                <w:rFonts w:ascii="JaguarJC" w:hAnsi="JaguarJC" w:cs="Arial"/>
              </w:rPr>
              <w:t>;</w:t>
            </w:r>
          </w:p>
          <w:p w14:paraId="67B27D67" w14:textId="77777777" w:rsidR="007F1FDD" w:rsidRPr="00C84D31" w:rsidRDefault="007F1FDD" w:rsidP="00DB6896">
            <w:pPr>
              <w:numPr>
                <w:ilvl w:val="0"/>
                <w:numId w:val="1"/>
              </w:numPr>
              <w:ind w:right="-390"/>
              <w:rPr>
                <w:rFonts w:ascii="JaguarJC" w:hAnsi="JaguarJC" w:cs="Arial"/>
              </w:rPr>
            </w:pPr>
            <w:r w:rsidRPr="00C84D31">
              <w:rPr>
                <w:rFonts w:ascii="JaguarJC" w:hAnsi="JaguarJC" w:cs="Arial"/>
              </w:rPr>
              <w:t>Located in Wayne County; and</w:t>
            </w:r>
          </w:p>
          <w:p w14:paraId="4581B9E6" w14:textId="77777777" w:rsidR="007F1FDD" w:rsidRPr="00C84D31" w:rsidRDefault="007F1FDD" w:rsidP="00DB6896">
            <w:pPr>
              <w:numPr>
                <w:ilvl w:val="0"/>
                <w:numId w:val="1"/>
              </w:numPr>
              <w:ind w:right="-390"/>
              <w:rPr>
                <w:rFonts w:ascii="JaguarJC" w:hAnsi="JaguarJC" w:cs="Arial"/>
              </w:rPr>
            </w:pPr>
            <w:r w:rsidRPr="00C84D31">
              <w:rPr>
                <w:rFonts w:ascii="JaguarJC" w:hAnsi="JaguarJC" w:cs="Arial"/>
              </w:rPr>
              <w:t>In good standing with the IRS and the Foundation.</w:t>
            </w:r>
          </w:p>
          <w:p w14:paraId="62906D8A" w14:textId="77777777" w:rsidR="007F1FDD" w:rsidRPr="00C84D31" w:rsidRDefault="007F1FDD" w:rsidP="003E06D7">
            <w:pPr>
              <w:ind w:left="720" w:right="-390"/>
              <w:rPr>
                <w:rFonts w:ascii="JaguarJC" w:hAnsi="JaguarJC" w:cs="Arial"/>
              </w:rPr>
            </w:pPr>
          </w:p>
        </w:tc>
      </w:tr>
      <w:tr w:rsidR="007F1FDD" w:rsidRPr="00C84D31" w14:paraId="663CA274" w14:textId="77777777" w:rsidTr="00C84D31">
        <w:tc>
          <w:tcPr>
            <w:tcW w:w="2358" w:type="dxa"/>
            <w:shd w:val="clear" w:color="auto" w:fill="auto"/>
          </w:tcPr>
          <w:p w14:paraId="76330764" w14:textId="77777777" w:rsidR="007F1FDD" w:rsidRPr="00C84D31" w:rsidRDefault="007F1FDD" w:rsidP="00DB6896">
            <w:pPr>
              <w:rPr>
                <w:rStyle w:val="Strong"/>
                <w:rFonts w:ascii="JaguarJC" w:hAnsi="JaguarJC" w:cs="Arial"/>
                <w:sz w:val="28"/>
              </w:rPr>
            </w:pPr>
          </w:p>
          <w:p w14:paraId="1EAF8489" w14:textId="77777777" w:rsidR="007F1FDD" w:rsidRPr="00C84D31" w:rsidRDefault="007F1FDD" w:rsidP="00DB6896">
            <w:pPr>
              <w:rPr>
                <w:rStyle w:val="Strong"/>
                <w:rFonts w:ascii="JaguarJC" w:hAnsi="JaguarJC" w:cs="Arial"/>
                <w:sz w:val="28"/>
              </w:rPr>
            </w:pPr>
            <w:r w:rsidRPr="00C84D31">
              <w:rPr>
                <w:rStyle w:val="Strong"/>
                <w:rFonts w:ascii="JaguarJC" w:hAnsi="JaguarJC" w:cs="Arial"/>
                <w:sz w:val="28"/>
              </w:rPr>
              <w:t>Match Goals</w:t>
            </w:r>
          </w:p>
        </w:tc>
        <w:tc>
          <w:tcPr>
            <w:tcW w:w="6192" w:type="dxa"/>
          </w:tcPr>
          <w:p w14:paraId="4E7C4353" w14:textId="77777777" w:rsidR="007F1FDD" w:rsidRPr="00C84D31" w:rsidRDefault="007F1FDD" w:rsidP="00DB6896">
            <w:pPr>
              <w:ind w:left="148" w:hanging="148"/>
              <w:rPr>
                <w:rFonts w:ascii="JaguarJC" w:hAnsi="JaguarJC" w:cs="Arial"/>
              </w:rPr>
            </w:pPr>
          </w:p>
          <w:p w14:paraId="102FB2E7" w14:textId="005956EA" w:rsidR="007F1FDD" w:rsidRPr="00C84D31" w:rsidRDefault="003E06D7" w:rsidP="00DB6896">
            <w:pPr>
              <w:rPr>
                <w:rFonts w:ascii="JaguarJC" w:hAnsi="JaguarJC" w:cs="Arial"/>
              </w:rPr>
            </w:pPr>
            <w:r w:rsidRPr="00C84D31">
              <w:rPr>
                <w:rFonts w:ascii="JaguarJC" w:hAnsi="JaguarJC" w:cs="Arial"/>
              </w:rPr>
              <w:t xml:space="preserve">Two </w:t>
            </w:r>
            <w:r w:rsidR="007F1FDD" w:rsidRPr="00C84D31">
              <w:rPr>
                <w:rFonts w:ascii="JaguarJC" w:hAnsi="JaguarJC" w:cs="Arial"/>
              </w:rPr>
              <w:t>“classes” of participation</w:t>
            </w:r>
            <w:del w:id="0" w:author="Lisa Bates" w:date="2021-07-15T15:51:00Z">
              <w:r w:rsidR="007F1FDD" w:rsidRPr="00C84D31" w:rsidDel="00B35D7D">
                <w:rPr>
                  <w:rFonts w:ascii="JaguarJC" w:hAnsi="JaguarJC" w:cs="Arial"/>
                </w:rPr>
                <w:delText xml:space="preserve"> </w:delText>
              </w:r>
            </w:del>
          </w:p>
          <w:p w14:paraId="10EF030A" w14:textId="77777777" w:rsidR="007F1FDD" w:rsidRPr="00C84D31" w:rsidRDefault="007F1FDD" w:rsidP="00DB6896">
            <w:pPr>
              <w:rPr>
                <w:rFonts w:ascii="JaguarJC" w:hAnsi="JaguarJC" w:cs="Arial"/>
              </w:rPr>
            </w:pPr>
          </w:p>
          <w:p w14:paraId="3C54562C" w14:textId="77777777" w:rsidR="007F1FDD" w:rsidRPr="00C84D31" w:rsidRDefault="007F1FDD" w:rsidP="00DB6896">
            <w:pPr>
              <w:rPr>
                <w:rFonts w:ascii="JaguarJC" w:hAnsi="JaguarJC" w:cs="Arial"/>
              </w:rPr>
            </w:pPr>
            <w:r w:rsidRPr="00C84D31">
              <w:rPr>
                <w:rFonts w:ascii="JaguarJC" w:hAnsi="JaguarJC" w:cs="Arial"/>
              </w:rPr>
              <w:t>• $10K match; $10K threshold</w:t>
            </w:r>
          </w:p>
          <w:p w14:paraId="0A7AB107" w14:textId="77777777" w:rsidR="007F1FDD" w:rsidRPr="00C84D31" w:rsidRDefault="007F1FDD" w:rsidP="00DB6896">
            <w:pPr>
              <w:rPr>
                <w:rFonts w:ascii="JaguarJC" w:hAnsi="JaguarJC" w:cs="Arial"/>
              </w:rPr>
            </w:pPr>
          </w:p>
          <w:p w14:paraId="1FE60142" w14:textId="77777777" w:rsidR="007F1FDD" w:rsidRPr="00C84D31" w:rsidRDefault="007F1FDD" w:rsidP="00DB6896">
            <w:pPr>
              <w:rPr>
                <w:rFonts w:ascii="JaguarJC" w:hAnsi="JaguarJC" w:cs="Arial"/>
              </w:rPr>
            </w:pPr>
            <w:r w:rsidRPr="00C84D31">
              <w:rPr>
                <w:rFonts w:ascii="JaguarJC" w:hAnsi="JaguarJC" w:cs="Arial"/>
              </w:rPr>
              <w:t>• $5K match; $5K threshold</w:t>
            </w:r>
          </w:p>
          <w:p w14:paraId="212934DE" w14:textId="77777777" w:rsidR="007F1FDD" w:rsidRPr="00C84D31" w:rsidRDefault="007F1FDD" w:rsidP="00DB6896">
            <w:pPr>
              <w:rPr>
                <w:rFonts w:ascii="JaguarJC" w:hAnsi="JaguarJC" w:cs="Arial"/>
              </w:rPr>
            </w:pPr>
          </w:p>
          <w:p w14:paraId="44DDDDD9" w14:textId="50330588" w:rsidR="007F1FDD" w:rsidRPr="00C84D31" w:rsidRDefault="007F1FDD" w:rsidP="00DB6896">
            <w:pPr>
              <w:rPr>
                <w:rFonts w:ascii="JaguarJC" w:hAnsi="JaguarJC" w:cs="Arial"/>
              </w:rPr>
            </w:pPr>
            <w:r w:rsidRPr="00C84D31">
              <w:rPr>
                <w:rFonts w:ascii="JaguarJC" w:hAnsi="JaguarJC" w:cs="Arial"/>
              </w:rPr>
              <w:t>Thresholds represent the amount an org</w:t>
            </w:r>
            <w:r w:rsidR="003E06D7" w:rsidRPr="00C84D31">
              <w:rPr>
                <w:rFonts w:ascii="JaguarJC" w:hAnsi="JaguarJC" w:cs="Arial"/>
              </w:rPr>
              <w:t>anization</w:t>
            </w:r>
            <w:r w:rsidRPr="00C84D31">
              <w:rPr>
                <w:rFonts w:ascii="JaguarJC" w:hAnsi="JaguarJC" w:cs="Arial"/>
              </w:rPr>
              <w:t xml:space="preserve"> must </w:t>
            </w:r>
            <w:proofErr w:type="gramStart"/>
            <w:r w:rsidRPr="00C84D31">
              <w:rPr>
                <w:rFonts w:ascii="JaguarJC" w:hAnsi="JaguarJC" w:cs="Arial"/>
              </w:rPr>
              <w:t>raise</w:t>
            </w:r>
            <w:proofErr w:type="gramEnd"/>
            <w:r w:rsidRPr="00C84D31">
              <w:rPr>
                <w:rFonts w:ascii="JaguarJC" w:hAnsi="JaguarJC" w:cs="Arial"/>
              </w:rPr>
              <w:t xml:space="preserve"> </w:t>
            </w:r>
            <w:r w:rsidR="00B35D7D" w:rsidRPr="00C84D31">
              <w:rPr>
                <w:rFonts w:ascii="JaguarJC" w:hAnsi="JaguarJC" w:cs="Arial"/>
              </w:rPr>
              <w:t>during the match period to receive match funds from the Foundation.</w:t>
            </w:r>
          </w:p>
          <w:p w14:paraId="0E94A653" w14:textId="77777777" w:rsidR="007F1FDD" w:rsidRPr="00C84D31" w:rsidRDefault="007F1FDD" w:rsidP="00DB6896">
            <w:pPr>
              <w:rPr>
                <w:rFonts w:ascii="JaguarJC" w:hAnsi="JaguarJC" w:cs="Arial"/>
              </w:rPr>
            </w:pPr>
          </w:p>
          <w:p w14:paraId="77BD857B" w14:textId="77777777" w:rsidR="007F1FDD" w:rsidRPr="00C84D31" w:rsidRDefault="007F1FDD" w:rsidP="00DB6896">
            <w:pPr>
              <w:rPr>
                <w:rFonts w:ascii="JaguarJC" w:hAnsi="JaguarJC" w:cs="Arial"/>
              </w:rPr>
            </w:pPr>
            <w:r w:rsidRPr="00C84D31">
              <w:rPr>
                <w:rFonts w:ascii="JaguarJC" w:hAnsi="JaguarJC" w:cs="Arial"/>
              </w:rPr>
              <w:t>Organizations apply for the level they think they can justify.</w:t>
            </w:r>
          </w:p>
          <w:p w14:paraId="3CB6BCE4" w14:textId="77777777" w:rsidR="007F1FDD" w:rsidRPr="00C84D31" w:rsidRDefault="007F1FDD" w:rsidP="00DB6896">
            <w:pPr>
              <w:rPr>
                <w:rFonts w:ascii="JaguarJC" w:hAnsi="JaguarJC" w:cs="Arial"/>
              </w:rPr>
            </w:pPr>
          </w:p>
          <w:p w14:paraId="49793E62" w14:textId="77777777" w:rsidR="007F1FDD" w:rsidRPr="00C84D31" w:rsidRDefault="007F1FDD" w:rsidP="00DB6896">
            <w:pPr>
              <w:rPr>
                <w:rFonts w:ascii="JaguarJC" w:hAnsi="JaguarJC" w:cs="Arial"/>
              </w:rPr>
            </w:pPr>
            <w:r w:rsidRPr="00C84D31">
              <w:rPr>
                <w:rFonts w:ascii="JaguarJC" w:hAnsi="JaguarJC" w:cs="Arial"/>
              </w:rPr>
              <w:t>The Foundation reserves the option to adjust match goals to levels other than requested.  Threshold levels will correspond to the adjusted goal.</w:t>
            </w:r>
          </w:p>
          <w:p w14:paraId="4B5B2159" w14:textId="77777777" w:rsidR="007F1FDD" w:rsidRPr="00C84D31" w:rsidRDefault="007F1FDD" w:rsidP="00DB6896">
            <w:pPr>
              <w:rPr>
                <w:rFonts w:ascii="JaguarJC" w:hAnsi="JaguarJC" w:cs="Arial"/>
              </w:rPr>
            </w:pPr>
          </w:p>
          <w:p w14:paraId="021B34D1" w14:textId="0004E7FF" w:rsidR="007F1FDD" w:rsidRPr="00C84D31" w:rsidRDefault="007F1FDD" w:rsidP="00DB6896">
            <w:pPr>
              <w:rPr>
                <w:rFonts w:ascii="JaguarJC" w:hAnsi="JaguarJC" w:cs="Arial"/>
              </w:rPr>
            </w:pPr>
            <w:r w:rsidRPr="00C84D31">
              <w:rPr>
                <w:rFonts w:ascii="JaguarJC" w:hAnsi="JaguarJC" w:cs="Arial"/>
              </w:rPr>
              <w:t xml:space="preserve">Previous performance in the program can be used to help adjust requested </w:t>
            </w:r>
            <w:r w:rsidR="00AA27E8" w:rsidRPr="00C84D31">
              <w:rPr>
                <w:rFonts w:ascii="JaguarJC" w:hAnsi="JaguarJC" w:cs="Arial"/>
              </w:rPr>
              <w:t>m</w:t>
            </w:r>
            <w:r w:rsidRPr="00C84D31">
              <w:rPr>
                <w:rFonts w:ascii="JaguarJC" w:hAnsi="JaguarJC" w:cs="Arial"/>
              </w:rPr>
              <w:t xml:space="preserve">atch </w:t>
            </w:r>
            <w:r w:rsidR="00AA27E8" w:rsidRPr="00C84D31">
              <w:rPr>
                <w:rFonts w:ascii="JaguarJC" w:hAnsi="JaguarJC" w:cs="Arial"/>
              </w:rPr>
              <w:t>g</w:t>
            </w:r>
            <w:r w:rsidRPr="00C84D31">
              <w:rPr>
                <w:rFonts w:ascii="JaguarJC" w:hAnsi="JaguarJC" w:cs="Arial"/>
              </w:rPr>
              <w:t>oals</w:t>
            </w:r>
          </w:p>
          <w:p w14:paraId="68C5F576" w14:textId="77777777" w:rsidR="007F1FDD" w:rsidRPr="00C84D31" w:rsidRDefault="007F1FDD" w:rsidP="00DB6896">
            <w:pPr>
              <w:rPr>
                <w:rFonts w:ascii="JaguarJC" w:hAnsi="JaguarJC" w:cs="Arial"/>
              </w:rPr>
            </w:pPr>
          </w:p>
        </w:tc>
      </w:tr>
      <w:tr w:rsidR="007F1FDD" w:rsidRPr="00C84D31" w14:paraId="4ED72417" w14:textId="77777777" w:rsidTr="00C84D31">
        <w:trPr>
          <w:trHeight w:val="647"/>
        </w:trPr>
        <w:tc>
          <w:tcPr>
            <w:tcW w:w="2358" w:type="dxa"/>
            <w:shd w:val="clear" w:color="auto" w:fill="auto"/>
          </w:tcPr>
          <w:p w14:paraId="3F3118D4" w14:textId="77777777" w:rsidR="007F1FDD" w:rsidRPr="00C84D31" w:rsidRDefault="007F1FDD" w:rsidP="00DB6896">
            <w:pPr>
              <w:rPr>
                <w:rStyle w:val="Strong"/>
                <w:rFonts w:ascii="JaguarJC" w:hAnsi="JaguarJC" w:cs="Arial"/>
                <w:sz w:val="28"/>
              </w:rPr>
            </w:pPr>
          </w:p>
          <w:p w14:paraId="59924AF1" w14:textId="77777777" w:rsidR="007F1FDD" w:rsidRPr="00C84D31" w:rsidRDefault="007F1FDD" w:rsidP="00DB6896">
            <w:pPr>
              <w:rPr>
                <w:rStyle w:val="Strong"/>
                <w:rFonts w:ascii="JaguarJC" w:hAnsi="JaguarJC" w:cs="Arial"/>
                <w:sz w:val="28"/>
              </w:rPr>
            </w:pPr>
            <w:r w:rsidRPr="00C84D31">
              <w:rPr>
                <w:rStyle w:val="Strong"/>
                <w:rFonts w:ascii="JaguarJC" w:hAnsi="JaguarJC" w:cs="Arial"/>
                <w:sz w:val="28"/>
              </w:rPr>
              <w:t>Match Period / Timing</w:t>
            </w:r>
          </w:p>
          <w:p w14:paraId="5C51D5CB" w14:textId="77777777" w:rsidR="007F1FDD" w:rsidRPr="00C84D31" w:rsidRDefault="007F1FDD" w:rsidP="00DB6896">
            <w:pPr>
              <w:rPr>
                <w:rStyle w:val="Strong"/>
                <w:rFonts w:ascii="JaguarJC" w:hAnsi="JaguarJC" w:cs="Arial"/>
                <w:sz w:val="28"/>
              </w:rPr>
            </w:pPr>
          </w:p>
        </w:tc>
        <w:tc>
          <w:tcPr>
            <w:tcW w:w="6192" w:type="dxa"/>
          </w:tcPr>
          <w:p w14:paraId="4A83A935" w14:textId="77777777" w:rsidR="007F1FDD" w:rsidRPr="00C84D31" w:rsidRDefault="007F1FDD" w:rsidP="00C84D31">
            <w:pPr>
              <w:ind w:right="-390"/>
              <w:rPr>
                <w:rFonts w:ascii="JaguarJC" w:hAnsi="JaguarJC" w:cs="Arial"/>
              </w:rPr>
            </w:pPr>
          </w:p>
          <w:p w14:paraId="37FF35A3" w14:textId="69F2D371" w:rsidR="007F1FDD" w:rsidRPr="00C84D31" w:rsidRDefault="007F1FDD" w:rsidP="00C84D31">
            <w:pPr>
              <w:ind w:right="-390"/>
              <w:rPr>
                <w:rFonts w:ascii="JaguarJC" w:hAnsi="JaguarJC" w:cs="Arial"/>
              </w:rPr>
            </w:pPr>
            <w:r w:rsidRPr="00C84D31">
              <w:rPr>
                <w:rFonts w:ascii="JaguarJC" w:hAnsi="JaguarJC" w:cs="Arial"/>
              </w:rPr>
              <w:t>One designated period for all participants:</w:t>
            </w:r>
          </w:p>
          <w:p w14:paraId="40828345" w14:textId="77777777" w:rsidR="00C84D31" w:rsidRPr="00C84D31" w:rsidRDefault="00C84D31" w:rsidP="00C84D31">
            <w:pPr>
              <w:ind w:right="-390" w:firstLine="342"/>
              <w:rPr>
                <w:rFonts w:ascii="JaguarJC" w:hAnsi="JaguarJC" w:cs="Arial"/>
              </w:rPr>
            </w:pPr>
          </w:p>
          <w:p w14:paraId="6DF5A3A0" w14:textId="7D79B0D9" w:rsidR="007F1FDD" w:rsidRPr="00C84D31" w:rsidRDefault="00227447" w:rsidP="00C84D31">
            <w:pPr>
              <w:ind w:right="-390" w:firstLine="342"/>
              <w:rPr>
                <w:rFonts w:ascii="JaguarJC" w:hAnsi="JaguarJC" w:cs="Arial"/>
                <w:b/>
              </w:rPr>
            </w:pPr>
            <w:r w:rsidRPr="00C84D31">
              <w:rPr>
                <w:rStyle w:val="Strong"/>
                <w:rFonts w:ascii="JaguarJC" w:hAnsi="JaguarJC" w:cs="Arial"/>
              </w:rPr>
              <w:t xml:space="preserve">November </w:t>
            </w:r>
            <w:r w:rsidR="00B35D7D" w:rsidRPr="00C84D31">
              <w:rPr>
                <w:rStyle w:val="Strong"/>
                <w:rFonts w:ascii="JaguarJC" w:hAnsi="JaguarJC" w:cs="Arial"/>
              </w:rPr>
              <w:t>1</w:t>
            </w:r>
            <w:r w:rsidRPr="00C84D31">
              <w:rPr>
                <w:rStyle w:val="Strong"/>
                <w:rFonts w:ascii="JaguarJC" w:hAnsi="JaguarJC" w:cs="Arial"/>
              </w:rPr>
              <w:t xml:space="preserve"> – </w:t>
            </w:r>
            <w:r w:rsidR="00B35D7D" w:rsidRPr="00C84D31">
              <w:rPr>
                <w:rStyle w:val="Strong"/>
                <w:rFonts w:ascii="JaguarJC" w:hAnsi="JaguarJC" w:cs="Arial"/>
              </w:rPr>
              <w:t>9</w:t>
            </w:r>
            <w:r w:rsidRPr="00C84D31">
              <w:rPr>
                <w:rStyle w:val="Strong"/>
                <w:rFonts w:ascii="JaguarJC" w:hAnsi="JaguarJC" w:cs="Arial"/>
              </w:rPr>
              <w:t>, 202</w:t>
            </w:r>
            <w:r w:rsidR="00B35D7D" w:rsidRPr="00C84D31">
              <w:rPr>
                <w:rStyle w:val="Strong"/>
                <w:rFonts w:ascii="JaguarJC" w:hAnsi="JaguarJC" w:cs="Arial"/>
              </w:rPr>
              <w:t>1</w:t>
            </w:r>
            <w:r w:rsidRPr="00C84D31">
              <w:rPr>
                <w:rStyle w:val="Strong"/>
                <w:rFonts w:ascii="JaguarJC" w:hAnsi="JaguarJC" w:cs="Arial"/>
              </w:rPr>
              <w:t xml:space="preserve"> (9</w:t>
            </w:r>
            <w:r w:rsidR="007F1FDD" w:rsidRPr="00C84D31">
              <w:rPr>
                <w:rStyle w:val="Strong"/>
                <w:rFonts w:ascii="JaguarJC" w:hAnsi="JaguarJC" w:cs="Arial"/>
              </w:rPr>
              <w:t xml:space="preserve"> Days)</w:t>
            </w:r>
          </w:p>
        </w:tc>
      </w:tr>
      <w:tr w:rsidR="007F1FDD" w:rsidRPr="00C84D31" w14:paraId="565C3BCC" w14:textId="77777777" w:rsidTr="00C84D31">
        <w:trPr>
          <w:trHeight w:val="755"/>
        </w:trPr>
        <w:tc>
          <w:tcPr>
            <w:tcW w:w="2358" w:type="dxa"/>
            <w:shd w:val="clear" w:color="auto" w:fill="auto"/>
          </w:tcPr>
          <w:p w14:paraId="2E905F4C" w14:textId="77777777" w:rsidR="007F1FDD" w:rsidRPr="00C84D31" w:rsidRDefault="007F1FDD" w:rsidP="00DB6896">
            <w:pPr>
              <w:rPr>
                <w:rStyle w:val="Strong"/>
                <w:rFonts w:ascii="JaguarJC" w:hAnsi="JaguarJC" w:cs="Arial"/>
                <w:sz w:val="28"/>
              </w:rPr>
            </w:pPr>
          </w:p>
          <w:p w14:paraId="73A4B163" w14:textId="77777777" w:rsidR="007F1FDD" w:rsidRPr="00C84D31" w:rsidRDefault="007F1FDD" w:rsidP="00DB6896">
            <w:pPr>
              <w:rPr>
                <w:rStyle w:val="Strong"/>
                <w:rFonts w:ascii="JaguarJC" w:hAnsi="JaguarJC" w:cs="Arial"/>
                <w:sz w:val="28"/>
              </w:rPr>
            </w:pPr>
            <w:r w:rsidRPr="00C84D31">
              <w:rPr>
                <w:rStyle w:val="Strong"/>
                <w:rFonts w:ascii="JaguarJC" w:hAnsi="JaguarJC" w:cs="Arial"/>
                <w:sz w:val="28"/>
              </w:rPr>
              <w:t>Qualifying Gifts</w:t>
            </w:r>
          </w:p>
          <w:p w14:paraId="10360772" w14:textId="77777777" w:rsidR="007F1FDD" w:rsidRPr="00C84D31" w:rsidRDefault="007F1FDD" w:rsidP="00DB6896">
            <w:pPr>
              <w:rPr>
                <w:rStyle w:val="Strong"/>
                <w:rFonts w:ascii="JaguarJC" w:hAnsi="JaguarJC" w:cs="Arial"/>
                <w:sz w:val="28"/>
              </w:rPr>
            </w:pPr>
          </w:p>
        </w:tc>
        <w:tc>
          <w:tcPr>
            <w:tcW w:w="6192" w:type="dxa"/>
          </w:tcPr>
          <w:p w14:paraId="03C86A39" w14:textId="77777777" w:rsidR="007F1FDD" w:rsidRPr="00C84D31" w:rsidRDefault="007F1FDD" w:rsidP="00DB6896">
            <w:pPr>
              <w:ind w:left="148" w:hanging="148"/>
              <w:rPr>
                <w:rFonts w:ascii="JaguarJC" w:hAnsi="JaguarJC" w:cs="Arial"/>
              </w:rPr>
            </w:pPr>
          </w:p>
          <w:p w14:paraId="3818D378" w14:textId="77777777" w:rsidR="00485E6D" w:rsidRPr="00C84D31" w:rsidRDefault="007F1FDD" w:rsidP="00DB6896">
            <w:pPr>
              <w:ind w:left="30" w:hanging="30"/>
              <w:rPr>
                <w:rFonts w:ascii="JaguarJC" w:hAnsi="JaguarJC" w:cs="Arial"/>
              </w:rPr>
            </w:pPr>
            <w:r w:rsidRPr="00C84D31">
              <w:rPr>
                <w:rFonts w:ascii="JaguarJC" w:hAnsi="JaguarJC" w:cs="Arial"/>
              </w:rPr>
              <w:t>Limited to $1,000 gift per donor per organization received</w:t>
            </w:r>
            <w:ins w:id="1" w:author="Lisa Bates" w:date="2021-07-15T15:56:00Z">
              <w:r w:rsidR="00B35D7D" w:rsidRPr="00C84D31">
                <w:rPr>
                  <w:rFonts w:ascii="JaguarJC" w:hAnsi="JaguarJC" w:cs="Arial"/>
                </w:rPr>
                <w:t xml:space="preserve"> </w:t>
              </w:r>
            </w:ins>
            <w:del w:id="2" w:author="Lisa Bates" w:date="2021-07-15T15:56:00Z">
              <w:r w:rsidRPr="00C84D31" w:rsidDel="00B35D7D">
                <w:rPr>
                  <w:rFonts w:ascii="JaguarJC" w:hAnsi="JaguarJC" w:cs="Arial"/>
                </w:rPr>
                <w:delText xml:space="preserve"> </w:delText>
              </w:r>
            </w:del>
            <w:r w:rsidRPr="00C84D31">
              <w:rPr>
                <w:rFonts w:ascii="JaguarJC" w:hAnsi="JaguarJC" w:cs="Arial"/>
              </w:rPr>
              <w:t>during the match period</w:t>
            </w:r>
            <w:r w:rsidR="00485E6D" w:rsidRPr="00C84D31">
              <w:rPr>
                <w:rFonts w:ascii="JaguarJC" w:hAnsi="JaguarJC" w:cs="Arial"/>
              </w:rPr>
              <w:t xml:space="preserve">. </w:t>
            </w:r>
          </w:p>
          <w:p w14:paraId="52BDFC51" w14:textId="77777777" w:rsidR="00485E6D" w:rsidRPr="00C84D31" w:rsidRDefault="00485E6D" w:rsidP="00DB6896">
            <w:pPr>
              <w:ind w:left="30" w:hanging="30"/>
              <w:rPr>
                <w:rFonts w:ascii="JaguarJC" w:hAnsi="JaguarJC" w:cs="Arial"/>
              </w:rPr>
            </w:pPr>
          </w:p>
          <w:p w14:paraId="3A9FBCF6" w14:textId="2B756C06" w:rsidR="007F1FDD" w:rsidRPr="00C84D31" w:rsidRDefault="00485E6D" w:rsidP="00DB6896">
            <w:pPr>
              <w:ind w:left="30" w:hanging="30"/>
              <w:rPr>
                <w:rFonts w:ascii="JaguarJC" w:hAnsi="JaguarJC" w:cs="Arial"/>
              </w:rPr>
            </w:pPr>
            <w:r w:rsidRPr="00C84D31">
              <w:rPr>
                <w:rFonts w:ascii="JaguarJC" w:hAnsi="JaguarJC" w:cs="Arial"/>
              </w:rPr>
              <w:t>Distributions from Donor Advised Funds do qualify.</w:t>
            </w:r>
          </w:p>
          <w:p w14:paraId="47896FA9" w14:textId="7E8D8387" w:rsidR="00B35D7D" w:rsidRPr="00C84D31" w:rsidRDefault="00B35D7D" w:rsidP="00DB6896">
            <w:pPr>
              <w:ind w:left="30" w:hanging="30"/>
              <w:rPr>
                <w:rFonts w:ascii="JaguarJC" w:hAnsi="JaguarJC" w:cs="Arial"/>
              </w:rPr>
            </w:pPr>
          </w:p>
          <w:p w14:paraId="15FBC9C8" w14:textId="6CE03D10" w:rsidR="00B35D7D" w:rsidRPr="00C84D31" w:rsidRDefault="00B35D7D" w:rsidP="00DB6896">
            <w:pPr>
              <w:ind w:left="30" w:hanging="30"/>
              <w:rPr>
                <w:rFonts w:ascii="JaguarJC" w:hAnsi="JaguarJC" w:cs="Arial"/>
              </w:rPr>
            </w:pPr>
            <w:r w:rsidRPr="00C84D31">
              <w:rPr>
                <w:rFonts w:ascii="JaguarJC" w:hAnsi="JaguarJC" w:cs="Arial"/>
              </w:rPr>
              <w:lastRenderedPageBreak/>
              <w:t>Grant</w:t>
            </w:r>
            <w:r w:rsidR="00485E6D" w:rsidRPr="00C84D31">
              <w:rPr>
                <w:rFonts w:ascii="JaguarJC" w:hAnsi="JaguarJC" w:cs="Arial"/>
              </w:rPr>
              <w:t xml:space="preserve"> funds received during the match period do not qualify.</w:t>
            </w:r>
          </w:p>
          <w:p w14:paraId="71937982" w14:textId="41A9633E" w:rsidR="00485E6D" w:rsidRPr="00C84D31" w:rsidRDefault="00485E6D" w:rsidP="00DB6896">
            <w:pPr>
              <w:ind w:left="30" w:hanging="30"/>
              <w:rPr>
                <w:rFonts w:ascii="JaguarJC" w:hAnsi="JaguarJC" w:cs="Arial"/>
              </w:rPr>
            </w:pPr>
          </w:p>
          <w:p w14:paraId="1A511479" w14:textId="12BB88B4" w:rsidR="00485E6D" w:rsidRPr="00C84D31" w:rsidRDefault="003E06D7" w:rsidP="00DB6896">
            <w:pPr>
              <w:ind w:left="30" w:hanging="30"/>
              <w:rPr>
                <w:rFonts w:ascii="JaguarJC" w:hAnsi="JaguarJC" w:cs="Arial"/>
              </w:rPr>
            </w:pPr>
            <w:r w:rsidRPr="00C84D31">
              <w:rPr>
                <w:rFonts w:ascii="JaguarJC" w:hAnsi="JaguarJC" w:cs="Arial"/>
              </w:rPr>
              <w:t>Payments</w:t>
            </w:r>
            <w:r w:rsidR="00485E6D" w:rsidRPr="00C84D31">
              <w:rPr>
                <w:rFonts w:ascii="JaguarJC" w:hAnsi="JaguarJC" w:cs="Arial"/>
              </w:rPr>
              <w:t xml:space="preserve"> for goods and services do not qualify.</w:t>
            </w:r>
          </w:p>
          <w:p w14:paraId="1D21024F" w14:textId="77777777" w:rsidR="007F1FDD" w:rsidRPr="00C84D31" w:rsidRDefault="007F1FDD" w:rsidP="00DB6896">
            <w:pPr>
              <w:ind w:right="-108"/>
              <w:rPr>
                <w:rFonts w:ascii="JaguarJC" w:hAnsi="JaguarJC" w:cs="Arial"/>
              </w:rPr>
            </w:pPr>
          </w:p>
        </w:tc>
      </w:tr>
      <w:tr w:rsidR="007F1FDD" w:rsidRPr="00C84D31" w14:paraId="001FB102" w14:textId="77777777" w:rsidTr="00C84D31">
        <w:trPr>
          <w:trHeight w:val="70"/>
        </w:trPr>
        <w:tc>
          <w:tcPr>
            <w:tcW w:w="2358" w:type="dxa"/>
            <w:shd w:val="clear" w:color="auto" w:fill="auto"/>
          </w:tcPr>
          <w:p w14:paraId="7A974789" w14:textId="77777777" w:rsidR="007F1FDD" w:rsidRPr="00C84D31" w:rsidRDefault="007F1FDD" w:rsidP="00DB6896">
            <w:pPr>
              <w:rPr>
                <w:rStyle w:val="Strong"/>
                <w:rFonts w:ascii="JaguarJC" w:hAnsi="JaguarJC" w:cs="Arial"/>
                <w:sz w:val="28"/>
              </w:rPr>
            </w:pPr>
          </w:p>
          <w:p w14:paraId="18A0420A" w14:textId="120073F1" w:rsidR="007F1FDD" w:rsidRPr="00C84D31" w:rsidRDefault="00485E6D" w:rsidP="00DB6896">
            <w:pPr>
              <w:rPr>
                <w:rStyle w:val="Strong"/>
                <w:rFonts w:ascii="JaguarJC" w:hAnsi="JaguarJC" w:cs="Arial"/>
                <w:sz w:val="28"/>
              </w:rPr>
            </w:pPr>
            <w:r w:rsidRPr="00C84D31">
              <w:rPr>
                <w:rStyle w:val="Strong"/>
                <w:rFonts w:ascii="JaguarJC" w:hAnsi="JaguarJC" w:cs="Arial"/>
                <w:sz w:val="28"/>
              </w:rPr>
              <w:t>Reporting</w:t>
            </w:r>
          </w:p>
          <w:p w14:paraId="5712496E" w14:textId="77777777" w:rsidR="007F1FDD" w:rsidRPr="00C84D31" w:rsidRDefault="007F1FDD" w:rsidP="00DB6896">
            <w:pPr>
              <w:rPr>
                <w:rStyle w:val="Strong"/>
                <w:rFonts w:ascii="JaguarJC" w:hAnsi="JaguarJC" w:cs="Arial"/>
                <w:sz w:val="28"/>
              </w:rPr>
            </w:pPr>
          </w:p>
        </w:tc>
        <w:tc>
          <w:tcPr>
            <w:tcW w:w="6192" w:type="dxa"/>
          </w:tcPr>
          <w:p w14:paraId="7397EBF5" w14:textId="77777777" w:rsidR="007F1FDD" w:rsidRPr="00C84D31" w:rsidRDefault="007F1FDD" w:rsidP="00B7612C">
            <w:pPr>
              <w:rPr>
                <w:rFonts w:ascii="JaguarJC" w:hAnsi="JaguarJC" w:cs="Arial"/>
              </w:rPr>
            </w:pPr>
          </w:p>
          <w:p w14:paraId="0FC227F7" w14:textId="74786383" w:rsidR="00E35285" w:rsidRPr="00C84D31" w:rsidRDefault="00E35285" w:rsidP="00E35285">
            <w:pPr>
              <w:rPr>
                <w:rFonts w:ascii="JaguarJC" w:hAnsi="JaguarJC" w:cs="Arial"/>
              </w:rPr>
            </w:pPr>
            <w:r w:rsidRPr="00C84D31">
              <w:rPr>
                <w:rFonts w:ascii="JaguarJC" w:hAnsi="JaguarJC" w:cs="Arial"/>
                <w:b/>
                <w:u w:val="single"/>
              </w:rPr>
              <w:t xml:space="preserve">Due by November </w:t>
            </w:r>
            <w:r w:rsidR="00381531" w:rsidRPr="00C84D31">
              <w:rPr>
                <w:rFonts w:ascii="JaguarJC" w:hAnsi="JaguarJC" w:cs="Arial"/>
                <w:b/>
                <w:u w:val="single"/>
              </w:rPr>
              <w:t>2</w:t>
            </w:r>
            <w:r w:rsidR="00C84D31" w:rsidRPr="00C84D31">
              <w:rPr>
                <w:rFonts w:ascii="JaguarJC" w:hAnsi="JaguarJC" w:cs="Arial"/>
                <w:b/>
                <w:u w:val="single"/>
              </w:rPr>
              <w:t>3</w:t>
            </w:r>
            <w:r w:rsidRPr="00C84D31">
              <w:rPr>
                <w:rFonts w:ascii="JaguarJC" w:hAnsi="JaguarJC" w:cs="Arial"/>
                <w:b/>
                <w:u w:val="single"/>
              </w:rPr>
              <w:t xml:space="preserve"> at 5:00 p.m</w:t>
            </w:r>
            <w:r w:rsidRPr="00C84D31">
              <w:rPr>
                <w:rFonts w:ascii="JaguarJC" w:hAnsi="JaguarJC" w:cs="Arial"/>
              </w:rPr>
              <w:t>.</w:t>
            </w:r>
          </w:p>
          <w:p w14:paraId="3EA80200" w14:textId="77777777" w:rsidR="00C84D31" w:rsidRPr="00C84D31" w:rsidRDefault="00C84D31" w:rsidP="00E35285">
            <w:pPr>
              <w:rPr>
                <w:rFonts w:ascii="JaguarJC" w:hAnsi="JaguarJC" w:cs="Arial"/>
              </w:rPr>
            </w:pPr>
          </w:p>
          <w:p w14:paraId="2F8B4EC2" w14:textId="1A27BEF5" w:rsidR="007F1FDD" w:rsidRPr="00C84D31" w:rsidRDefault="00BB7C3D" w:rsidP="00E35285">
            <w:pPr>
              <w:rPr>
                <w:rFonts w:ascii="JaguarJC" w:hAnsi="JaguarJC" w:cs="Arial"/>
              </w:rPr>
            </w:pPr>
            <w:r w:rsidRPr="00C84D31">
              <w:rPr>
                <w:rFonts w:ascii="JaguarJC" w:hAnsi="JaguarJC" w:cs="Arial"/>
                <w:b/>
              </w:rPr>
              <w:t>Tracking Sheet</w:t>
            </w:r>
            <w:r w:rsidR="00AA27E8" w:rsidRPr="00C84D31">
              <w:rPr>
                <w:rFonts w:ascii="JaguarJC" w:hAnsi="JaguarJC" w:cs="Arial"/>
                <w:b/>
              </w:rPr>
              <w:t xml:space="preserve"> </w:t>
            </w:r>
            <w:r w:rsidR="00E35285" w:rsidRPr="00C84D31">
              <w:rPr>
                <w:rFonts w:ascii="JaguarJC" w:hAnsi="JaguarJC" w:cs="Arial"/>
              </w:rPr>
              <w:t xml:space="preserve">- </w:t>
            </w:r>
            <w:r w:rsidR="007F1FDD" w:rsidRPr="00C84D31">
              <w:rPr>
                <w:rFonts w:ascii="JaguarJC" w:hAnsi="JaguarJC" w:cs="Arial"/>
              </w:rPr>
              <w:t>Organizations must provide evidence of gifts received during the match period by completing the tracking sheet electronically</w:t>
            </w:r>
            <w:r w:rsidRPr="00C84D31">
              <w:rPr>
                <w:rFonts w:ascii="JaguarJC" w:hAnsi="JaguarJC" w:cs="Arial"/>
              </w:rPr>
              <w:t>.</w:t>
            </w:r>
          </w:p>
          <w:p w14:paraId="1046F7C5" w14:textId="77777777" w:rsidR="00E35285" w:rsidRPr="00C84D31" w:rsidRDefault="00E35285" w:rsidP="007F1FDD">
            <w:pPr>
              <w:rPr>
                <w:rFonts w:ascii="JaguarJC" w:hAnsi="JaguarJC" w:cs="Arial"/>
              </w:rPr>
            </w:pPr>
          </w:p>
          <w:p w14:paraId="080E8000" w14:textId="7E8C7F77" w:rsidR="007F1FDD" w:rsidRPr="00C84D31" w:rsidRDefault="00E35285" w:rsidP="007F1FDD">
            <w:pPr>
              <w:rPr>
                <w:rFonts w:ascii="JaguarJC" w:hAnsi="JaguarJC" w:cs="Arial"/>
                <w:b/>
                <w:u w:val="single"/>
              </w:rPr>
            </w:pPr>
            <w:r w:rsidRPr="00C84D31">
              <w:rPr>
                <w:rFonts w:ascii="JaguarJC" w:hAnsi="JaguarJC" w:cs="Arial"/>
                <w:b/>
              </w:rPr>
              <w:t>Cover Letter -</w:t>
            </w:r>
            <w:r w:rsidR="00AA27E8" w:rsidRPr="00C84D31">
              <w:rPr>
                <w:rFonts w:ascii="JaguarJC" w:hAnsi="JaguarJC" w:cs="Arial"/>
                <w:b/>
              </w:rPr>
              <w:t xml:space="preserve"> </w:t>
            </w:r>
            <w:r w:rsidR="007F1FDD" w:rsidRPr="00C84D31">
              <w:rPr>
                <w:rFonts w:ascii="JaguarJC" w:hAnsi="JaguarJC" w:cs="Arial"/>
              </w:rPr>
              <w:t>A letter signed by both the organization’s executive director and board chair that certifies that the information i</w:t>
            </w:r>
            <w:r w:rsidR="0063129F" w:rsidRPr="00C84D31">
              <w:rPr>
                <w:rFonts w:ascii="JaguarJC" w:hAnsi="JaguarJC" w:cs="Arial"/>
              </w:rPr>
              <w:t>ncluded in the tracking sheet</w:t>
            </w:r>
            <w:r w:rsidR="007F1FDD" w:rsidRPr="00C84D31">
              <w:rPr>
                <w:rFonts w:ascii="JaguarJC" w:hAnsi="JaguarJC" w:cs="Arial"/>
              </w:rPr>
              <w:t xml:space="preserve"> is complete and accurate.  </w:t>
            </w:r>
          </w:p>
          <w:p w14:paraId="0235F202" w14:textId="6A91E6C1" w:rsidR="00E35285" w:rsidRPr="00C84D31" w:rsidRDefault="00E35285" w:rsidP="007F1FDD">
            <w:pPr>
              <w:rPr>
                <w:rFonts w:ascii="JaguarJC" w:hAnsi="JaguarJC" w:cs="Arial"/>
                <w:b/>
              </w:rPr>
            </w:pPr>
          </w:p>
          <w:p w14:paraId="7A4E6483" w14:textId="7D018714" w:rsidR="00E35285" w:rsidRPr="00C84D31" w:rsidRDefault="00E35285" w:rsidP="007F1FDD">
            <w:pPr>
              <w:rPr>
                <w:rFonts w:ascii="JaguarJC" w:hAnsi="JaguarJC" w:cs="Arial"/>
                <w:b/>
                <w:u w:val="single"/>
              </w:rPr>
            </w:pPr>
            <w:r w:rsidRPr="00C84D31">
              <w:rPr>
                <w:rFonts w:ascii="JaguarJC" w:hAnsi="JaguarJC" w:cs="Arial"/>
                <w:b/>
                <w:u w:val="single"/>
              </w:rPr>
              <w:t xml:space="preserve">Due by December </w:t>
            </w:r>
            <w:r w:rsidR="00C84D31" w:rsidRPr="00C84D31">
              <w:rPr>
                <w:rFonts w:ascii="JaguarJC" w:hAnsi="JaguarJC" w:cs="Arial"/>
                <w:b/>
                <w:u w:val="single"/>
              </w:rPr>
              <w:t>6</w:t>
            </w:r>
            <w:r w:rsidRPr="00C84D31">
              <w:rPr>
                <w:rFonts w:ascii="JaguarJC" w:hAnsi="JaguarJC" w:cs="Arial"/>
                <w:b/>
                <w:u w:val="single"/>
              </w:rPr>
              <w:t xml:space="preserve"> at</w:t>
            </w:r>
            <w:r w:rsidR="00AA27E8" w:rsidRPr="00C84D31">
              <w:rPr>
                <w:rFonts w:ascii="JaguarJC" w:hAnsi="JaguarJC" w:cs="Arial"/>
                <w:b/>
                <w:u w:val="single"/>
              </w:rPr>
              <w:t xml:space="preserve"> 5:00 p.m.</w:t>
            </w:r>
          </w:p>
          <w:p w14:paraId="4E619DE1" w14:textId="77777777" w:rsidR="00C84D31" w:rsidRPr="00C84D31" w:rsidRDefault="00C84D31" w:rsidP="007F1FDD">
            <w:pPr>
              <w:rPr>
                <w:rFonts w:ascii="JaguarJC" w:hAnsi="JaguarJC" w:cs="Arial"/>
                <w:b/>
                <w:u w:val="single"/>
              </w:rPr>
            </w:pPr>
          </w:p>
          <w:p w14:paraId="50EC93E0" w14:textId="36B0FB8F" w:rsidR="00E35285" w:rsidRPr="00C84D31" w:rsidRDefault="00E34AF1" w:rsidP="00E35285">
            <w:pPr>
              <w:rPr>
                <w:rFonts w:ascii="JaguarJC" w:hAnsi="JaguarJC" w:cs="Arial"/>
              </w:rPr>
            </w:pPr>
            <w:r w:rsidRPr="00C84D31">
              <w:rPr>
                <w:rFonts w:ascii="JaguarJC" w:hAnsi="JaguarJC" w:cs="Arial"/>
              </w:rPr>
              <w:t>A</w:t>
            </w:r>
            <w:r w:rsidR="00381531" w:rsidRPr="00C84D31">
              <w:rPr>
                <w:rFonts w:ascii="JaguarJC" w:hAnsi="JaguarJC" w:cs="Arial"/>
              </w:rPr>
              <w:t>ll thank y</w:t>
            </w:r>
            <w:r w:rsidR="00E35285" w:rsidRPr="00C84D31">
              <w:rPr>
                <w:rFonts w:ascii="JaguarJC" w:hAnsi="JaguarJC" w:cs="Arial"/>
              </w:rPr>
              <w:t xml:space="preserve">ou </w:t>
            </w:r>
            <w:r w:rsidR="00381531" w:rsidRPr="00C84D31">
              <w:rPr>
                <w:rFonts w:ascii="JaguarJC" w:hAnsi="JaguarJC" w:cs="Arial"/>
              </w:rPr>
              <w:t>l</w:t>
            </w:r>
            <w:r w:rsidR="00E35285" w:rsidRPr="00C84D31">
              <w:rPr>
                <w:rFonts w:ascii="JaguarJC" w:hAnsi="JaguarJC" w:cs="Arial"/>
              </w:rPr>
              <w:t>etters</w:t>
            </w:r>
            <w:r w:rsidRPr="00C84D31">
              <w:rPr>
                <w:rFonts w:ascii="JaguarJC" w:hAnsi="JaguarJC" w:cs="Arial"/>
              </w:rPr>
              <w:t xml:space="preserve"> must be mailed by this date</w:t>
            </w:r>
            <w:r w:rsidR="00E35285" w:rsidRPr="00C84D31">
              <w:rPr>
                <w:rFonts w:ascii="JaguarJC" w:hAnsi="JaguarJC" w:cs="Arial"/>
              </w:rPr>
              <w:t xml:space="preserve"> and </w:t>
            </w:r>
            <w:r w:rsidRPr="00C84D31">
              <w:rPr>
                <w:rFonts w:ascii="JaguarJC" w:hAnsi="JaguarJC" w:cs="Arial"/>
              </w:rPr>
              <w:t>an email sent to Program Officer</w:t>
            </w:r>
            <w:r w:rsidR="00E35285" w:rsidRPr="00C84D31">
              <w:rPr>
                <w:rFonts w:ascii="JaguarJC" w:hAnsi="JaguarJC" w:cs="Arial"/>
              </w:rPr>
              <w:t xml:space="preserve"> stating date of mailing.</w:t>
            </w:r>
          </w:p>
          <w:p w14:paraId="34FA45A6" w14:textId="77777777" w:rsidR="00E35285" w:rsidRPr="00C84D31" w:rsidRDefault="00E35285" w:rsidP="007F1FDD">
            <w:pPr>
              <w:rPr>
                <w:rFonts w:ascii="JaguarJC" w:hAnsi="JaguarJC" w:cs="Arial"/>
                <w:b/>
                <w:u w:val="single"/>
              </w:rPr>
            </w:pPr>
          </w:p>
          <w:p w14:paraId="0E592C97" w14:textId="1D9912F1" w:rsidR="007F1FDD" w:rsidRPr="00C84D31" w:rsidRDefault="00E35285" w:rsidP="00B7612C">
            <w:pPr>
              <w:rPr>
                <w:rFonts w:ascii="JaguarJC" w:hAnsi="JaguarJC" w:cs="Arial"/>
                <w:b/>
                <w:u w:val="single"/>
              </w:rPr>
            </w:pPr>
            <w:r w:rsidRPr="00C84D31">
              <w:rPr>
                <w:rFonts w:ascii="JaguarJC" w:hAnsi="JaguarJC" w:cs="Arial"/>
                <w:b/>
                <w:u w:val="single"/>
              </w:rPr>
              <w:t>Due by February 1, 2022 at 5:00 p.m.</w:t>
            </w:r>
          </w:p>
          <w:p w14:paraId="11F29F73" w14:textId="77777777" w:rsidR="00C84D31" w:rsidRPr="00C84D31" w:rsidRDefault="00C84D31" w:rsidP="00B7612C">
            <w:pPr>
              <w:rPr>
                <w:rFonts w:ascii="JaguarJC" w:hAnsi="JaguarJC" w:cs="Arial"/>
                <w:b/>
                <w:u w:val="single"/>
              </w:rPr>
            </w:pPr>
          </w:p>
          <w:p w14:paraId="14786E36" w14:textId="04433D76" w:rsidR="00E35285" w:rsidRPr="00C84D31" w:rsidRDefault="00E35285" w:rsidP="00B7612C">
            <w:pPr>
              <w:rPr>
                <w:rFonts w:ascii="JaguarJC" w:hAnsi="JaguarJC" w:cs="Arial"/>
              </w:rPr>
            </w:pPr>
            <w:r w:rsidRPr="00C84D31">
              <w:rPr>
                <w:rFonts w:ascii="JaguarJC" w:hAnsi="JaguarJC" w:cs="Arial"/>
              </w:rPr>
              <w:t>Grant Use Report</w:t>
            </w:r>
          </w:p>
          <w:p w14:paraId="198869DF" w14:textId="77777777" w:rsidR="007F1FDD" w:rsidRPr="00C84D31" w:rsidRDefault="007F1FDD" w:rsidP="00DB6896">
            <w:pPr>
              <w:jc w:val="center"/>
              <w:rPr>
                <w:rFonts w:ascii="JaguarJC" w:hAnsi="JaguarJC" w:cs="Arial"/>
              </w:rPr>
            </w:pPr>
          </w:p>
        </w:tc>
      </w:tr>
      <w:tr w:rsidR="007F1FDD" w:rsidRPr="00C84D31" w14:paraId="0E145B93" w14:textId="77777777" w:rsidTr="00C84D31">
        <w:tc>
          <w:tcPr>
            <w:tcW w:w="2358" w:type="dxa"/>
            <w:shd w:val="clear" w:color="auto" w:fill="auto"/>
          </w:tcPr>
          <w:p w14:paraId="5AD65598" w14:textId="77777777" w:rsidR="007F1FDD" w:rsidRPr="00C84D31" w:rsidRDefault="007F1FDD" w:rsidP="00DB6896">
            <w:pPr>
              <w:spacing w:before="240" w:after="240"/>
              <w:rPr>
                <w:rStyle w:val="Strong"/>
                <w:rFonts w:ascii="JaguarJC" w:hAnsi="JaguarJC" w:cs="Arial"/>
                <w:sz w:val="28"/>
              </w:rPr>
            </w:pPr>
            <w:r w:rsidRPr="00C84D31">
              <w:rPr>
                <w:rStyle w:val="Strong"/>
                <w:rFonts w:ascii="JaguarJC" w:hAnsi="JaguarJC" w:cs="Arial"/>
                <w:sz w:val="28"/>
              </w:rPr>
              <w:t>Gift Receipts</w:t>
            </w:r>
          </w:p>
        </w:tc>
        <w:tc>
          <w:tcPr>
            <w:tcW w:w="6192" w:type="dxa"/>
          </w:tcPr>
          <w:p w14:paraId="6B9E8714" w14:textId="04EECDD7" w:rsidR="007F1FDD" w:rsidRPr="00C84D31" w:rsidRDefault="007F1FDD" w:rsidP="00F24BEE">
            <w:pPr>
              <w:spacing w:before="240" w:after="240"/>
              <w:rPr>
                <w:rFonts w:ascii="JaguarJC" w:hAnsi="JaguarJC" w:cs="Arial"/>
              </w:rPr>
            </w:pPr>
            <w:r w:rsidRPr="00C84D31">
              <w:rPr>
                <w:rFonts w:ascii="JaguarJC" w:hAnsi="JaguarJC" w:cs="Arial"/>
              </w:rPr>
              <w:t xml:space="preserve">Organization’s responsibility to mail </w:t>
            </w:r>
            <w:r w:rsidR="00F24BEE">
              <w:rPr>
                <w:rFonts w:ascii="JaguarJC" w:hAnsi="JaguarJC" w:cs="Arial"/>
              </w:rPr>
              <w:t>by December 6</w:t>
            </w:r>
            <w:bookmarkStart w:id="3" w:name="_GoBack"/>
            <w:bookmarkEnd w:id="3"/>
          </w:p>
        </w:tc>
      </w:tr>
      <w:tr w:rsidR="007F1FDD" w:rsidRPr="00C84D31" w14:paraId="1B7253D6" w14:textId="77777777" w:rsidTr="00C84D31">
        <w:trPr>
          <w:trHeight w:val="3905"/>
        </w:trPr>
        <w:tc>
          <w:tcPr>
            <w:tcW w:w="2358" w:type="dxa"/>
            <w:shd w:val="clear" w:color="auto" w:fill="auto"/>
          </w:tcPr>
          <w:p w14:paraId="3E09C65B" w14:textId="77777777" w:rsidR="007F1FDD" w:rsidRPr="00C84D31" w:rsidRDefault="007F1FDD" w:rsidP="00721E52">
            <w:pPr>
              <w:spacing w:before="240" w:after="240"/>
              <w:rPr>
                <w:rStyle w:val="Strong"/>
                <w:rFonts w:ascii="JaguarJC" w:hAnsi="JaguarJC" w:cs="Arial"/>
                <w:sz w:val="28"/>
              </w:rPr>
            </w:pPr>
          </w:p>
          <w:p w14:paraId="180B747E" w14:textId="77777777" w:rsidR="007F1FDD" w:rsidRPr="00C84D31" w:rsidRDefault="007F1FDD" w:rsidP="00721E52">
            <w:pPr>
              <w:spacing w:before="240" w:after="240"/>
              <w:rPr>
                <w:rStyle w:val="Strong"/>
                <w:rFonts w:ascii="JaguarJC" w:hAnsi="JaguarJC" w:cs="Arial"/>
                <w:sz w:val="28"/>
              </w:rPr>
            </w:pPr>
            <w:r w:rsidRPr="00C84D31">
              <w:rPr>
                <w:rStyle w:val="Strong"/>
                <w:rFonts w:ascii="JaguarJC" w:hAnsi="JaguarJC" w:cs="Arial"/>
                <w:sz w:val="28"/>
              </w:rPr>
              <w:t>Criteria for Selection</w:t>
            </w:r>
            <w:r w:rsidRPr="00C84D31">
              <w:rPr>
                <w:rStyle w:val="Strong"/>
                <w:rFonts w:ascii="JaguarJC" w:hAnsi="JaguarJC" w:cs="Arial"/>
                <w:sz w:val="28"/>
              </w:rPr>
              <w:tab/>
            </w:r>
          </w:p>
          <w:p w14:paraId="0A80BAAD" w14:textId="77777777" w:rsidR="007F1FDD" w:rsidRPr="00C84D31" w:rsidRDefault="007F1FDD" w:rsidP="00721E52">
            <w:pPr>
              <w:spacing w:before="240" w:after="240"/>
              <w:rPr>
                <w:rStyle w:val="Strong"/>
                <w:rFonts w:ascii="JaguarJC" w:hAnsi="JaguarJC" w:cs="Arial"/>
                <w:sz w:val="28"/>
              </w:rPr>
            </w:pPr>
          </w:p>
          <w:p w14:paraId="07863B78" w14:textId="77777777" w:rsidR="007F1FDD" w:rsidRPr="00C84D31" w:rsidRDefault="007F1FDD" w:rsidP="00721E52">
            <w:pPr>
              <w:spacing w:before="240" w:after="240"/>
              <w:rPr>
                <w:rStyle w:val="Strong"/>
                <w:rFonts w:ascii="JaguarJC" w:hAnsi="JaguarJC" w:cs="Arial"/>
                <w:sz w:val="28"/>
              </w:rPr>
            </w:pPr>
          </w:p>
        </w:tc>
        <w:tc>
          <w:tcPr>
            <w:tcW w:w="6192" w:type="dxa"/>
          </w:tcPr>
          <w:p w14:paraId="43A41C0C" w14:textId="77777777" w:rsidR="007F1FDD" w:rsidRPr="00C84D31" w:rsidRDefault="007F1FDD" w:rsidP="00721E52">
            <w:pPr>
              <w:spacing w:before="240" w:after="240"/>
              <w:rPr>
                <w:rStyle w:val="Strong"/>
                <w:rFonts w:ascii="JaguarJC" w:hAnsi="JaguarJC" w:cs="Arial"/>
                <w:b w:val="0"/>
              </w:rPr>
            </w:pPr>
            <w:r w:rsidRPr="00C84D31">
              <w:rPr>
                <w:rStyle w:val="Strong"/>
                <w:rFonts w:ascii="JaguarJC" w:hAnsi="JaguarJC" w:cs="Arial"/>
                <w:b w:val="0"/>
              </w:rPr>
              <w:t xml:space="preserve">Organizations will be selected to participate based on: </w:t>
            </w:r>
          </w:p>
          <w:p w14:paraId="09D4CDB5" w14:textId="4315345D" w:rsidR="007F1FDD" w:rsidRPr="00C84D31" w:rsidRDefault="00C84D31" w:rsidP="00721E52">
            <w:pPr>
              <w:spacing w:before="240" w:after="240"/>
              <w:ind w:left="432"/>
              <w:rPr>
                <w:rStyle w:val="Strong"/>
                <w:rFonts w:ascii="JaguarJC" w:hAnsi="JaguarJC" w:cs="Arial"/>
                <w:b w:val="0"/>
              </w:rPr>
            </w:pPr>
            <w:r>
              <w:rPr>
                <w:rStyle w:val="Strong"/>
                <w:rFonts w:ascii="JaguarJC" w:hAnsi="JaguarJC" w:cs="Arial"/>
                <w:b w:val="0"/>
              </w:rPr>
              <w:t>•</w:t>
            </w:r>
            <w:r w:rsidR="007F1FDD" w:rsidRPr="00C84D31">
              <w:rPr>
                <w:rStyle w:val="Strong"/>
                <w:rFonts w:ascii="JaguarJC" w:hAnsi="JaguarJC" w:cs="Arial"/>
                <w:b w:val="0"/>
              </w:rPr>
              <w:t xml:space="preserve">There will be a greater emphasis on previous fundraising performance – especially </w:t>
            </w:r>
            <w:r w:rsidR="00AA27E8" w:rsidRPr="00C84D31">
              <w:rPr>
                <w:rStyle w:val="Strong"/>
                <w:rFonts w:ascii="JaguarJC" w:hAnsi="JaguarJC" w:cs="Arial"/>
                <w:b w:val="0"/>
              </w:rPr>
              <w:t>moving</w:t>
            </w:r>
            <w:r w:rsidR="007F1FDD" w:rsidRPr="00C84D31">
              <w:rPr>
                <w:rStyle w:val="Strong"/>
                <w:rFonts w:ascii="JaguarJC" w:hAnsi="JaguarJC" w:cs="Arial"/>
                <w:b w:val="0"/>
              </w:rPr>
              <w:t xml:space="preserve"> forward – to help select participants.  </w:t>
            </w:r>
          </w:p>
          <w:p w14:paraId="27A96C7B" w14:textId="09452ABE" w:rsidR="007F1FDD" w:rsidRPr="00C84D31" w:rsidRDefault="00C84D31" w:rsidP="00721E52">
            <w:pPr>
              <w:spacing w:before="240" w:after="240"/>
              <w:ind w:left="432"/>
              <w:rPr>
                <w:rStyle w:val="Strong"/>
                <w:rFonts w:ascii="JaguarJC" w:hAnsi="JaguarJC" w:cs="Arial"/>
                <w:b w:val="0"/>
              </w:rPr>
            </w:pPr>
            <w:r>
              <w:rPr>
                <w:rStyle w:val="Strong"/>
                <w:rFonts w:ascii="JaguarJC" w:hAnsi="JaguarJC" w:cs="Arial"/>
                <w:b w:val="0"/>
              </w:rPr>
              <w:t>•</w:t>
            </w:r>
            <w:r w:rsidR="007F1FDD" w:rsidRPr="00C84D31">
              <w:rPr>
                <w:rStyle w:val="Strong"/>
                <w:rFonts w:ascii="JaguarJC" w:hAnsi="JaguarJC" w:cs="Arial"/>
                <w:b w:val="0"/>
              </w:rPr>
              <w:t>Only requests for ongoing operat</w:t>
            </w:r>
            <w:r w:rsidR="003E06D7" w:rsidRPr="00C84D31">
              <w:rPr>
                <w:rStyle w:val="Strong"/>
                <w:rFonts w:ascii="JaguarJC" w:hAnsi="JaguarJC" w:cs="Arial"/>
                <w:b w:val="0"/>
              </w:rPr>
              <w:t xml:space="preserve">ing support will be accepted. </w:t>
            </w:r>
            <w:r w:rsidR="007F1FDD" w:rsidRPr="00C84D31">
              <w:rPr>
                <w:rStyle w:val="Strong"/>
                <w:rFonts w:ascii="JaguarJC" w:hAnsi="JaguarJC" w:cs="Arial"/>
                <w:b w:val="0"/>
              </w:rPr>
              <w:t>No project funding.</w:t>
            </w:r>
          </w:p>
          <w:p w14:paraId="29B3626F" w14:textId="6DD732D4" w:rsidR="007F1FDD" w:rsidRPr="00C84D31" w:rsidRDefault="00C84D31" w:rsidP="00C84D31">
            <w:pPr>
              <w:spacing w:before="240" w:after="240"/>
              <w:ind w:left="432"/>
              <w:rPr>
                <w:rFonts w:ascii="JaguarJC" w:hAnsi="JaguarJC" w:cs="Arial"/>
                <w:bCs/>
              </w:rPr>
            </w:pPr>
            <w:r>
              <w:rPr>
                <w:rStyle w:val="Strong"/>
                <w:rFonts w:ascii="JaguarJC" w:hAnsi="JaguarJC" w:cs="Arial"/>
                <w:b w:val="0"/>
              </w:rPr>
              <w:t>•</w:t>
            </w:r>
            <w:r w:rsidR="007F1FDD" w:rsidRPr="00C84D31">
              <w:rPr>
                <w:rStyle w:val="Strong"/>
                <w:rFonts w:ascii="JaguarJC" w:hAnsi="JaguarJC" w:cs="Arial"/>
                <w:b w:val="0"/>
              </w:rPr>
              <w:t xml:space="preserve">Prior year </w:t>
            </w:r>
            <w:r>
              <w:rPr>
                <w:rStyle w:val="Strong"/>
                <w:rFonts w:ascii="JaguarJC" w:hAnsi="JaguarJC" w:cs="Arial"/>
                <w:b w:val="0"/>
              </w:rPr>
              <w:t>G</w:t>
            </w:r>
            <w:r w:rsidR="007F1FDD" w:rsidRPr="00C84D31">
              <w:rPr>
                <w:rStyle w:val="Strong"/>
                <w:rFonts w:ascii="JaguarJC" w:hAnsi="JaguarJC" w:cs="Arial"/>
                <w:b w:val="0"/>
              </w:rPr>
              <w:t xml:space="preserve">rant </w:t>
            </w:r>
            <w:r>
              <w:rPr>
                <w:rStyle w:val="Strong"/>
                <w:rFonts w:ascii="JaguarJC" w:hAnsi="JaguarJC" w:cs="Arial"/>
                <w:b w:val="0"/>
              </w:rPr>
              <w:t>U</w:t>
            </w:r>
            <w:r w:rsidR="007F1FDD" w:rsidRPr="00C84D31">
              <w:rPr>
                <w:rStyle w:val="Strong"/>
                <w:rFonts w:ascii="JaguarJC" w:hAnsi="JaguarJC" w:cs="Arial"/>
                <w:b w:val="0"/>
              </w:rPr>
              <w:t xml:space="preserve">se </w:t>
            </w:r>
            <w:r>
              <w:rPr>
                <w:rStyle w:val="Strong"/>
                <w:rFonts w:ascii="JaguarJC" w:hAnsi="JaguarJC" w:cs="Arial"/>
                <w:b w:val="0"/>
              </w:rPr>
              <w:t>R</w:t>
            </w:r>
            <w:r w:rsidR="007F1FDD" w:rsidRPr="00C84D31">
              <w:rPr>
                <w:rStyle w:val="Strong"/>
                <w:rFonts w:ascii="JaguarJC" w:hAnsi="JaguarJC" w:cs="Arial"/>
                <w:b w:val="0"/>
              </w:rPr>
              <w:t>eports may be reviewed as part of the application process.</w:t>
            </w:r>
          </w:p>
        </w:tc>
      </w:tr>
    </w:tbl>
    <w:p w14:paraId="7BB32563" w14:textId="77777777" w:rsidR="00680508" w:rsidRPr="00C84D31" w:rsidRDefault="00680508" w:rsidP="00EE0B6C">
      <w:pPr>
        <w:rPr>
          <w:rFonts w:ascii="JaguarJC" w:hAnsi="JaguarJC" w:cs="Arial"/>
          <w:sz w:val="28"/>
        </w:rPr>
      </w:pPr>
    </w:p>
    <w:sectPr w:rsidR="00680508" w:rsidRPr="00C84D31" w:rsidSect="00DB6896">
      <w:footerReference w:type="default" r:id="rId10"/>
      <w:pgSz w:w="12240" w:h="15840"/>
      <w:pgMar w:top="1440" w:right="720" w:bottom="1152" w:left="54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898B6A" w15:done="0"/>
  <w15:commentEx w15:paraId="43AF6FF3" w15:done="0"/>
  <w15:commentEx w15:paraId="1D9D0358" w15:done="0"/>
  <w15:commentEx w15:paraId="650AC6CB" w15:done="0"/>
  <w15:commentEx w15:paraId="1B11821C" w15:done="0"/>
  <w15:commentEx w15:paraId="4776BD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898B6A" w16cid:durableId="249AD780"/>
  <w16cid:commentId w16cid:paraId="43AF6FF3" w16cid:durableId="249AD80B"/>
  <w16cid:commentId w16cid:paraId="1D9D0358" w16cid:durableId="249AD819"/>
  <w16cid:commentId w16cid:paraId="650AC6CB" w16cid:durableId="249AD7AF"/>
  <w16cid:commentId w16cid:paraId="4776BD24" w16cid:durableId="249ADA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00192" w14:textId="77777777" w:rsidR="0002300B" w:rsidRDefault="0002300B" w:rsidP="0002300B">
      <w:r>
        <w:separator/>
      </w:r>
    </w:p>
  </w:endnote>
  <w:endnote w:type="continuationSeparator" w:id="0">
    <w:p w14:paraId="73C64BFB" w14:textId="77777777" w:rsidR="0002300B" w:rsidRDefault="0002300B" w:rsidP="0002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guarJ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1EC38" w14:textId="71857E4B" w:rsidR="0002300B" w:rsidRPr="00E537C1" w:rsidRDefault="003A4D7F" w:rsidP="0002300B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7/19/2021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1F588" w14:textId="77777777" w:rsidR="0002300B" w:rsidRDefault="0002300B" w:rsidP="0002300B">
      <w:r>
        <w:separator/>
      </w:r>
    </w:p>
  </w:footnote>
  <w:footnote w:type="continuationSeparator" w:id="0">
    <w:p w14:paraId="2F89CF64" w14:textId="77777777" w:rsidR="0002300B" w:rsidRDefault="0002300B" w:rsidP="00023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62F"/>
    <w:multiLevelType w:val="hybridMultilevel"/>
    <w:tmpl w:val="8860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65581"/>
    <w:multiLevelType w:val="hybridMultilevel"/>
    <w:tmpl w:val="9EE4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D4CA1"/>
    <w:multiLevelType w:val="hybridMultilevel"/>
    <w:tmpl w:val="ECBE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50C92"/>
    <w:multiLevelType w:val="hybridMultilevel"/>
    <w:tmpl w:val="CF5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86317"/>
    <w:multiLevelType w:val="hybridMultilevel"/>
    <w:tmpl w:val="481A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C1DB8"/>
    <w:multiLevelType w:val="hybridMultilevel"/>
    <w:tmpl w:val="5DD29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6F255D"/>
    <w:multiLevelType w:val="hybridMultilevel"/>
    <w:tmpl w:val="27E2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E5072"/>
    <w:multiLevelType w:val="hybridMultilevel"/>
    <w:tmpl w:val="D386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sa Bates">
    <w15:presenceInfo w15:providerId="AD" w15:userId="S-1-5-21-3682249582-640410243-3239165960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6C"/>
    <w:rsid w:val="0002300B"/>
    <w:rsid w:val="000B5875"/>
    <w:rsid w:val="000B59F9"/>
    <w:rsid w:val="001551E8"/>
    <w:rsid w:val="001B00B6"/>
    <w:rsid w:val="001C0A18"/>
    <w:rsid w:val="00227447"/>
    <w:rsid w:val="002F332D"/>
    <w:rsid w:val="00335799"/>
    <w:rsid w:val="00371B4A"/>
    <w:rsid w:val="00381531"/>
    <w:rsid w:val="003A4D7F"/>
    <w:rsid w:val="003E06D7"/>
    <w:rsid w:val="00485E6D"/>
    <w:rsid w:val="00493C3A"/>
    <w:rsid w:val="004F3853"/>
    <w:rsid w:val="00523C98"/>
    <w:rsid w:val="005C5E34"/>
    <w:rsid w:val="005F011E"/>
    <w:rsid w:val="005F689F"/>
    <w:rsid w:val="0063129F"/>
    <w:rsid w:val="0064360B"/>
    <w:rsid w:val="00680508"/>
    <w:rsid w:val="006920D3"/>
    <w:rsid w:val="0070115A"/>
    <w:rsid w:val="00721E52"/>
    <w:rsid w:val="007D1ED4"/>
    <w:rsid w:val="007F1FDD"/>
    <w:rsid w:val="00810FB2"/>
    <w:rsid w:val="0081324F"/>
    <w:rsid w:val="0098717B"/>
    <w:rsid w:val="00997401"/>
    <w:rsid w:val="00AA27E8"/>
    <w:rsid w:val="00AA2A97"/>
    <w:rsid w:val="00B118DC"/>
    <w:rsid w:val="00B35D7D"/>
    <w:rsid w:val="00B6194D"/>
    <w:rsid w:val="00B7612C"/>
    <w:rsid w:val="00B96BA3"/>
    <w:rsid w:val="00BB7C3D"/>
    <w:rsid w:val="00C84D31"/>
    <w:rsid w:val="00D06EB0"/>
    <w:rsid w:val="00D22756"/>
    <w:rsid w:val="00D31D41"/>
    <w:rsid w:val="00DB6896"/>
    <w:rsid w:val="00DC1CD7"/>
    <w:rsid w:val="00E34AF1"/>
    <w:rsid w:val="00E35285"/>
    <w:rsid w:val="00E537C1"/>
    <w:rsid w:val="00EE0B6C"/>
    <w:rsid w:val="00F1699D"/>
    <w:rsid w:val="00F2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D0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B6C"/>
    <w:pPr>
      <w:ind w:left="720"/>
    </w:pPr>
  </w:style>
  <w:style w:type="character" w:styleId="Strong">
    <w:name w:val="Strong"/>
    <w:basedOn w:val="DefaultParagraphFont"/>
    <w:uiPriority w:val="22"/>
    <w:qFormat/>
    <w:rsid w:val="005C5E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9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0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3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00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F6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8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8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B6C"/>
    <w:pPr>
      <w:ind w:left="720"/>
    </w:pPr>
  </w:style>
  <w:style w:type="character" w:styleId="Strong">
    <w:name w:val="Strong"/>
    <w:basedOn w:val="DefaultParagraphFont"/>
    <w:uiPriority w:val="22"/>
    <w:qFormat/>
    <w:rsid w:val="005C5E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9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3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0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3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00B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F6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8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89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89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A1E1-7A54-469A-9925-92FE3FB7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Bates</dc:creator>
  <cp:lastModifiedBy>Alex Painter</cp:lastModifiedBy>
  <cp:revision>5</cp:revision>
  <cp:lastPrinted>2021-07-22T13:54:00Z</cp:lastPrinted>
  <dcterms:created xsi:type="dcterms:W3CDTF">2021-07-22T18:18:00Z</dcterms:created>
  <dcterms:modified xsi:type="dcterms:W3CDTF">2021-07-26T14:22:00Z</dcterms:modified>
</cp:coreProperties>
</file>